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E1" w:rsidRDefault="00347B99">
      <w:pPr>
        <w:jc w:val="center"/>
      </w:pPr>
      <w:r>
        <w:rPr>
          <w:noProof/>
        </w:rPr>
        <w:drawing>
          <wp:inline distT="114300" distB="114300" distL="114300" distR="114300">
            <wp:extent cx="5576888" cy="8847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6888" cy="884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78E1" w:rsidRDefault="00F878E1">
      <w:pPr>
        <w:rPr>
          <w:b/>
          <w:sz w:val="30"/>
          <w:szCs w:val="30"/>
        </w:rPr>
      </w:pPr>
    </w:p>
    <w:p w:rsidR="00F878E1" w:rsidRDefault="00347B99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PLAINS</w:t>
      </w:r>
    </w:p>
    <w:p w:rsidR="00F878E1" w:rsidRDefault="00347B9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NEW PROJECT FROM </w:t>
      </w:r>
    </w:p>
    <w:p w:rsidR="00F878E1" w:rsidRDefault="00347B9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JESS WILLIAMSON &amp; WAXAHATCHEE’S KATIE CRUTCHFIELD</w:t>
      </w:r>
    </w:p>
    <w:p w:rsidR="00F878E1" w:rsidRDefault="00F878E1">
      <w:pPr>
        <w:jc w:val="center"/>
        <w:rPr>
          <w:b/>
          <w:sz w:val="30"/>
          <w:szCs w:val="30"/>
        </w:rPr>
      </w:pPr>
    </w:p>
    <w:p w:rsidR="00F878E1" w:rsidRDefault="00347B9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RELEASE VIDEO FOR NEW SINGLE “</w:t>
      </w:r>
      <w:hyperlink r:id="rId5">
        <w:r>
          <w:rPr>
            <w:b/>
            <w:color w:val="1155CC"/>
            <w:sz w:val="30"/>
            <w:szCs w:val="30"/>
            <w:u w:val="single"/>
          </w:rPr>
          <w:t>ABILENE</w:t>
        </w:r>
      </w:hyperlink>
      <w:r>
        <w:rPr>
          <w:b/>
          <w:sz w:val="30"/>
          <w:szCs w:val="30"/>
        </w:rPr>
        <w:t>”</w:t>
      </w:r>
    </w:p>
    <w:p w:rsidR="00F878E1" w:rsidRDefault="00F878E1">
      <w:pPr>
        <w:jc w:val="center"/>
        <w:rPr>
          <w:b/>
          <w:i/>
          <w:sz w:val="30"/>
          <w:szCs w:val="30"/>
        </w:rPr>
      </w:pPr>
    </w:p>
    <w:p w:rsidR="00F878E1" w:rsidRDefault="00347B99">
      <w:pPr>
        <w:jc w:val="center"/>
        <w:rPr>
          <w:b/>
          <w:i/>
          <w:sz w:val="30"/>
          <w:szCs w:val="30"/>
        </w:rPr>
      </w:pPr>
      <w:hyperlink r:id="rId6">
        <w:r>
          <w:rPr>
            <w:b/>
            <w:i/>
            <w:color w:val="1155CC"/>
            <w:sz w:val="30"/>
            <w:szCs w:val="30"/>
            <w:u w:val="single"/>
          </w:rPr>
          <w:t>I WALKED WITH YOU A WAYS</w:t>
        </w:r>
      </w:hyperlink>
      <w:r>
        <w:rPr>
          <w:b/>
          <w:i/>
          <w:sz w:val="30"/>
          <w:szCs w:val="30"/>
        </w:rPr>
        <w:t xml:space="preserve"> </w:t>
      </w:r>
      <w:r>
        <w:rPr>
          <w:b/>
          <w:sz w:val="30"/>
          <w:szCs w:val="30"/>
        </w:rPr>
        <w:t>OUT 10/14 VIA ANTI-</w:t>
      </w:r>
    </w:p>
    <w:p w:rsidR="00F878E1" w:rsidRDefault="00F878E1">
      <w:pPr>
        <w:rPr>
          <w:b/>
          <w:sz w:val="30"/>
          <w:szCs w:val="30"/>
        </w:rPr>
      </w:pPr>
    </w:p>
    <w:p w:rsidR="00F878E1" w:rsidRDefault="00347B9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NORTH AMERICAN FALL TOUR ANNOUNCED</w:t>
      </w:r>
    </w:p>
    <w:p w:rsidR="00F878E1" w:rsidRDefault="00F878E1">
      <w:pPr>
        <w:jc w:val="center"/>
        <w:rPr>
          <w:b/>
          <w:sz w:val="30"/>
          <w:szCs w:val="30"/>
        </w:rPr>
      </w:pPr>
    </w:p>
    <w:p w:rsidR="00F878E1" w:rsidRDefault="00347B99">
      <w:pPr>
        <w:jc w:val="center"/>
      </w:pPr>
      <w:r>
        <w:rPr>
          <w:noProof/>
        </w:rPr>
        <w:drawing>
          <wp:inline distT="114300" distB="114300" distL="114300" distR="114300">
            <wp:extent cx="4855427" cy="395252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5427" cy="3952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78E1" w:rsidRDefault="00347B99">
      <w:pPr>
        <w:jc w:val="center"/>
      </w:pPr>
      <w:r>
        <w:t>Photo Credit: Molly Matalon (</w:t>
      </w:r>
      <w:hyperlink r:id="rId8">
        <w:r>
          <w:rPr>
            <w:color w:val="1155CC"/>
            <w:highlight w:val="white"/>
            <w:u w:val="single"/>
          </w:rPr>
          <w:t>download hi-res</w:t>
        </w:r>
      </w:hyperlink>
      <w:r>
        <w:t>)</w:t>
      </w:r>
    </w:p>
    <w:p w:rsidR="00F878E1" w:rsidRDefault="00347B9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Jess Williamson and Waxahatchee’s Katie Crutch</w:t>
      </w:r>
      <w:r>
        <w:rPr>
          <w:b/>
          <w:sz w:val="24"/>
          <w:szCs w:val="24"/>
        </w:rPr>
        <w:t>field</w:t>
      </w:r>
      <w:r>
        <w:rPr>
          <w:sz w:val="24"/>
          <w:szCs w:val="24"/>
        </w:rPr>
        <w:t xml:space="preserve"> recently announced an album titled </w:t>
      </w:r>
      <w:hyperlink r:id="rId9">
        <w:r>
          <w:rPr>
            <w:b/>
            <w:i/>
            <w:color w:val="1155CC"/>
            <w:sz w:val="24"/>
            <w:szCs w:val="24"/>
            <w:u w:val="single"/>
          </w:rPr>
          <w:t>I Walked With You A Ways</w:t>
        </w:r>
      </w:hyperlink>
      <w:r>
        <w:rPr>
          <w:sz w:val="24"/>
          <w:szCs w:val="24"/>
        </w:rPr>
        <w:t xml:space="preserve"> for their new collaborative project, </w:t>
      </w:r>
      <w:r>
        <w:rPr>
          <w:b/>
          <w:sz w:val="24"/>
          <w:szCs w:val="24"/>
        </w:rPr>
        <w:t xml:space="preserve">Plains. </w:t>
      </w:r>
      <w:r>
        <w:rPr>
          <w:sz w:val="24"/>
          <w:szCs w:val="24"/>
        </w:rPr>
        <w:t xml:space="preserve">It’s a one time collaboration with the album out October 14th on ANTI. </w:t>
      </w:r>
    </w:p>
    <w:p w:rsidR="00F878E1" w:rsidRDefault="00F878E1">
      <w:pPr>
        <w:rPr>
          <w:sz w:val="24"/>
          <w:szCs w:val="24"/>
        </w:rPr>
      </w:pPr>
    </w:p>
    <w:p w:rsidR="00F878E1" w:rsidRDefault="00347B99">
      <w:pPr>
        <w:rPr>
          <w:sz w:val="24"/>
          <w:szCs w:val="24"/>
        </w:rPr>
      </w:pPr>
      <w:r>
        <w:rPr>
          <w:sz w:val="24"/>
          <w:szCs w:val="24"/>
        </w:rPr>
        <w:t>Today they give us the second taste of the new album with a video “</w:t>
      </w:r>
      <w:hyperlink r:id="rId10">
        <w:r>
          <w:rPr>
            <w:b/>
            <w:color w:val="1155CC"/>
            <w:sz w:val="24"/>
            <w:szCs w:val="24"/>
            <w:u w:val="single"/>
          </w:rPr>
          <w:t>Abilene</w:t>
        </w:r>
      </w:hyperlink>
      <w:r>
        <w:rPr>
          <w:sz w:val="24"/>
          <w:szCs w:val="24"/>
        </w:rPr>
        <w:t xml:space="preserve">,” starring Adriene Mishler of the wildly popular </w:t>
      </w:r>
      <w:r>
        <w:rPr>
          <w:i/>
          <w:sz w:val="24"/>
          <w:szCs w:val="24"/>
        </w:rPr>
        <w:t>Yoga With Adriene</w:t>
      </w:r>
      <w:r>
        <w:rPr>
          <w:sz w:val="24"/>
          <w:szCs w:val="24"/>
        </w:rPr>
        <w:t xml:space="preserve"> YouTube channel, directed by Corbett Jones &amp; Nick Simonite.</w:t>
      </w:r>
    </w:p>
    <w:p w:rsidR="00F878E1" w:rsidRDefault="00F878E1">
      <w:pPr>
        <w:rPr>
          <w:sz w:val="24"/>
          <w:szCs w:val="24"/>
        </w:rPr>
      </w:pPr>
    </w:p>
    <w:p w:rsidR="00F878E1" w:rsidRDefault="00347B9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Crutchfield spoke about the new track, saying </w:t>
      </w:r>
      <w:r>
        <w:rPr>
          <w:i/>
          <w:sz w:val="24"/>
          <w:szCs w:val="24"/>
        </w:rPr>
        <w:t>“The song ‘Abilene’ really solidified the vision of the album for me. I'll never forget how giddy I felt when Jess sent me</w:t>
      </w:r>
      <w:r>
        <w:rPr>
          <w:i/>
          <w:sz w:val="24"/>
          <w:szCs w:val="24"/>
        </w:rPr>
        <w:t xml:space="preserve"> the original demo. In a very stereotypical-of-a-songwriter way, Jess felt unsure if it fit or made sense &amp; I reassured her immediately that this was probably my favorite song of the bunch. She achieved something really special in my view, which is writing</w:t>
      </w:r>
      <w:r>
        <w:rPr>
          <w:i/>
          <w:sz w:val="24"/>
          <w:szCs w:val="24"/>
        </w:rPr>
        <w:t xml:space="preserve"> a classic country waltz that feels extremely modern.”</w:t>
      </w:r>
    </w:p>
    <w:p w:rsidR="00F878E1" w:rsidRDefault="00F878E1">
      <w:pPr>
        <w:rPr>
          <w:b/>
          <w:sz w:val="24"/>
          <w:szCs w:val="24"/>
        </w:rPr>
      </w:pPr>
    </w:p>
    <w:p w:rsidR="00F878E1" w:rsidRDefault="00347B99">
      <w:pPr>
        <w:rPr>
          <w:b/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>Williamson continues "</w:t>
      </w:r>
      <w:r>
        <w:rPr>
          <w:i/>
          <w:color w:val="222222"/>
          <w:sz w:val="24"/>
          <w:szCs w:val="24"/>
          <w:highlight w:val="white"/>
        </w:rPr>
        <w:t>In the video for ‘Abilene,’ my dear friend Adriene Mishler plays the narrator of the song. We see her struggle in the final stages of a romantic relationship and then make the ha</w:t>
      </w:r>
      <w:r>
        <w:rPr>
          <w:i/>
          <w:color w:val="222222"/>
          <w:sz w:val="24"/>
          <w:szCs w:val="24"/>
          <w:highlight w:val="white"/>
        </w:rPr>
        <w:t>rd decision to choose herself and leave. I think we all have our own personal ‘Abilene.’ Maybe it’s a place where you used to live and things didn’t turn out as planned, like in the song. It could also be a relationship that ended in disappointment, or a d</w:t>
      </w:r>
      <w:r>
        <w:rPr>
          <w:i/>
          <w:color w:val="222222"/>
          <w:sz w:val="24"/>
          <w:szCs w:val="24"/>
          <w:highlight w:val="white"/>
        </w:rPr>
        <w:t>ream that turned into a hard reality, or even an old version of yourself that’s better left in the past. ‘Abilene’ is a song about knowing your worth, having courage in the face of an uncertain future, and trusting your gut.</w:t>
      </w:r>
      <w:r>
        <w:rPr>
          <w:color w:val="222222"/>
          <w:sz w:val="24"/>
          <w:szCs w:val="24"/>
          <w:highlight w:val="white"/>
        </w:rPr>
        <w:t>"</w:t>
      </w:r>
    </w:p>
    <w:p w:rsidR="00F878E1" w:rsidRDefault="00F878E1">
      <w:pPr>
        <w:rPr>
          <w:b/>
          <w:sz w:val="24"/>
          <w:szCs w:val="24"/>
        </w:rPr>
      </w:pPr>
      <w:bookmarkStart w:id="0" w:name="_GoBack"/>
      <w:bookmarkEnd w:id="0"/>
    </w:p>
    <w:p w:rsidR="00F878E1" w:rsidRDefault="00347B99">
      <w:pPr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Plains </w:t>
      </w:r>
      <w:r>
        <w:rPr>
          <w:sz w:val="24"/>
          <w:szCs w:val="24"/>
        </w:rPr>
        <w:t>has already released the album’s lead single “</w:t>
      </w:r>
      <w:hyperlink r:id="rId11">
        <w:r>
          <w:rPr>
            <w:b/>
            <w:color w:val="1155CC"/>
            <w:sz w:val="24"/>
            <w:szCs w:val="24"/>
            <w:highlight w:val="white"/>
            <w:u w:val="single"/>
          </w:rPr>
          <w:t>Problem With It</w:t>
        </w:r>
      </w:hyperlink>
      <w:r>
        <w:rPr>
          <w:sz w:val="24"/>
          <w:szCs w:val="24"/>
          <w:highlight w:val="white"/>
        </w:rPr>
        <w:t xml:space="preserve">” which received widespread critical acclaim. </w:t>
      </w:r>
    </w:p>
    <w:p w:rsidR="00F878E1" w:rsidRDefault="00F878E1">
      <w:pPr>
        <w:rPr>
          <w:sz w:val="24"/>
          <w:szCs w:val="24"/>
        </w:rPr>
      </w:pPr>
    </w:p>
    <w:p w:rsidR="00F878E1" w:rsidRDefault="00347B99">
      <w:pPr>
        <w:rPr>
          <w:sz w:val="24"/>
          <w:szCs w:val="24"/>
        </w:rPr>
      </w:pPr>
      <w:r>
        <w:rPr>
          <w:sz w:val="24"/>
          <w:szCs w:val="24"/>
        </w:rPr>
        <w:t xml:space="preserve">The record and its accompanying North American tour is a one time only collaboration, which makes Plains incredibly special. All dates are listed below. </w:t>
      </w:r>
    </w:p>
    <w:p w:rsidR="00F878E1" w:rsidRDefault="00F878E1">
      <w:pPr>
        <w:rPr>
          <w:sz w:val="24"/>
          <w:szCs w:val="24"/>
        </w:rPr>
      </w:pPr>
    </w:p>
    <w:p w:rsidR="00F878E1" w:rsidRDefault="00347B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ACCLAIM FOR “PROBLEM WITH IT”</w:t>
      </w:r>
    </w:p>
    <w:p w:rsidR="00F878E1" w:rsidRDefault="00F878E1">
      <w:pPr>
        <w:jc w:val="center"/>
        <w:rPr>
          <w:i/>
          <w:sz w:val="24"/>
          <w:szCs w:val="24"/>
          <w:highlight w:val="white"/>
        </w:rPr>
      </w:pPr>
    </w:p>
    <w:p w:rsidR="00F878E1" w:rsidRDefault="00347B99">
      <w:pPr>
        <w:jc w:val="center"/>
        <w:rPr>
          <w:b/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"A stunner" </w:t>
      </w:r>
      <w:r>
        <w:rPr>
          <w:b/>
          <w:i/>
          <w:sz w:val="24"/>
          <w:szCs w:val="24"/>
          <w:highlight w:val="white"/>
        </w:rPr>
        <w:t>- NPR Music</w:t>
      </w:r>
    </w:p>
    <w:p w:rsidR="00F878E1" w:rsidRDefault="00F878E1">
      <w:pPr>
        <w:jc w:val="center"/>
        <w:rPr>
          <w:b/>
          <w:i/>
          <w:sz w:val="24"/>
          <w:szCs w:val="24"/>
          <w:highlight w:val="white"/>
        </w:rPr>
      </w:pPr>
    </w:p>
    <w:p w:rsidR="00F878E1" w:rsidRDefault="00347B99">
      <w:pPr>
        <w:jc w:val="center"/>
        <w:rPr>
          <w:b/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"Crutchfield and Williamson’s voices blend go</w:t>
      </w:r>
      <w:r>
        <w:rPr>
          <w:i/>
          <w:sz w:val="24"/>
          <w:szCs w:val="24"/>
          <w:highlight w:val="white"/>
        </w:rPr>
        <w:t xml:space="preserve">rgeously on Plains’ hard-driving debut single...  Crutchfield’s smoky twang takes center stage on the verses, but Williamson’s harmonies flesh out the chorus so that the lines land like bold, self-assured mantras" </w:t>
      </w:r>
      <w:r>
        <w:rPr>
          <w:b/>
          <w:i/>
          <w:sz w:val="24"/>
          <w:szCs w:val="24"/>
          <w:highlight w:val="white"/>
        </w:rPr>
        <w:t>- New York Times</w:t>
      </w:r>
    </w:p>
    <w:p w:rsidR="00F878E1" w:rsidRDefault="00F878E1">
      <w:pPr>
        <w:jc w:val="center"/>
        <w:rPr>
          <w:b/>
          <w:i/>
          <w:sz w:val="24"/>
          <w:szCs w:val="24"/>
          <w:highlight w:val="white"/>
        </w:rPr>
      </w:pPr>
    </w:p>
    <w:p w:rsidR="00F878E1" w:rsidRDefault="00347B99">
      <w:pPr>
        <w:jc w:val="center"/>
        <w:rPr>
          <w:b/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lastRenderedPageBreak/>
        <w:t>"An instant hit that alr</w:t>
      </w:r>
      <w:r>
        <w:rPr>
          <w:i/>
          <w:sz w:val="24"/>
          <w:szCs w:val="24"/>
          <w:highlight w:val="white"/>
        </w:rPr>
        <w:t xml:space="preserve">eady makes Crutchfield and Williamson’s plan to only ever make one project together seem all too brief." - </w:t>
      </w:r>
      <w:r>
        <w:rPr>
          <w:b/>
          <w:i/>
          <w:sz w:val="24"/>
          <w:szCs w:val="24"/>
          <w:highlight w:val="white"/>
        </w:rPr>
        <w:t>The FADER</w:t>
      </w:r>
    </w:p>
    <w:p w:rsidR="00F878E1" w:rsidRDefault="00F878E1">
      <w:pPr>
        <w:jc w:val="center"/>
        <w:rPr>
          <w:b/>
          <w:i/>
          <w:sz w:val="24"/>
          <w:szCs w:val="24"/>
          <w:highlight w:val="white"/>
        </w:rPr>
      </w:pPr>
    </w:p>
    <w:p w:rsidR="00F878E1" w:rsidRDefault="00347B99">
      <w:pPr>
        <w:jc w:val="center"/>
        <w:rPr>
          <w:b/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"Crutchfield and Williamson apply their honeysuckle drawls to one of the biggest, stickiest hooks that either of them have written" </w:t>
      </w:r>
      <w:r>
        <w:rPr>
          <w:b/>
          <w:i/>
          <w:sz w:val="24"/>
          <w:szCs w:val="24"/>
          <w:highlight w:val="white"/>
        </w:rPr>
        <w:t>- Ster</w:t>
      </w:r>
      <w:r>
        <w:rPr>
          <w:b/>
          <w:i/>
          <w:sz w:val="24"/>
          <w:szCs w:val="24"/>
          <w:highlight w:val="white"/>
        </w:rPr>
        <w:t>eogum</w:t>
      </w:r>
    </w:p>
    <w:p w:rsidR="00F878E1" w:rsidRDefault="00F878E1">
      <w:pPr>
        <w:jc w:val="center"/>
        <w:rPr>
          <w:b/>
          <w:i/>
          <w:sz w:val="24"/>
          <w:szCs w:val="24"/>
          <w:highlight w:val="white"/>
        </w:rPr>
      </w:pPr>
    </w:p>
    <w:p w:rsidR="00F878E1" w:rsidRDefault="00347B99">
      <w:pPr>
        <w:jc w:val="center"/>
        <w:rPr>
          <w:b/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"A songwriting force to be reckoned with" </w:t>
      </w:r>
      <w:r>
        <w:rPr>
          <w:b/>
          <w:i/>
          <w:sz w:val="24"/>
          <w:szCs w:val="24"/>
          <w:highlight w:val="white"/>
        </w:rPr>
        <w:t>- NYLON</w:t>
      </w:r>
    </w:p>
    <w:p w:rsidR="00F878E1" w:rsidRDefault="00F878E1">
      <w:pPr>
        <w:jc w:val="center"/>
        <w:rPr>
          <w:b/>
          <w:i/>
          <w:sz w:val="24"/>
          <w:szCs w:val="24"/>
          <w:highlight w:val="white"/>
        </w:rPr>
      </w:pPr>
    </w:p>
    <w:p w:rsidR="00F878E1" w:rsidRDefault="00347B99">
      <w:pPr>
        <w:jc w:val="center"/>
        <w:rPr>
          <w:b/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"It feels like that spontaneous moment of healing when you’re speeding out of your hometown and away from the heartbreak into the sherbet-colored sunset featured in the accompanying music video."</w:t>
      </w:r>
      <w:r>
        <w:rPr>
          <w:b/>
          <w:i/>
          <w:sz w:val="24"/>
          <w:szCs w:val="24"/>
          <w:highlight w:val="white"/>
        </w:rPr>
        <w:t xml:space="preserve"> - </w:t>
      </w:r>
      <w:r>
        <w:rPr>
          <w:b/>
          <w:i/>
          <w:sz w:val="24"/>
          <w:szCs w:val="24"/>
          <w:highlight w:val="white"/>
        </w:rPr>
        <w:t>Paste Magazine</w:t>
      </w:r>
    </w:p>
    <w:p w:rsidR="00F878E1" w:rsidRDefault="00F878E1">
      <w:pPr>
        <w:jc w:val="center"/>
        <w:rPr>
          <w:b/>
          <w:i/>
          <w:highlight w:val="white"/>
        </w:rPr>
      </w:pPr>
    </w:p>
    <w:p w:rsidR="00F878E1" w:rsidRDefault="00347B99">
      <w:pPr>
        <w:jc w:val="center"/>
        <w:rPr>
          <w:b/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"In a world where art has now been relegated to images on a screen that will never decrease in quality, the flash-in-a-pan nature of Plains is something to take note of. While the nitty gritty of the project is not known, the whole experien</w:t>
      </w:r>
      <w:r>
        <w:rPr>
          <w:i/>
          <w:sz w:val="24"/>
          <w:szCs w:val="24"/>
          <w:highlight w:val="white"/>
        </w:rPr>
        <w:t>ce of Plains can be compared to a traveling musical. They have their tour planned, and once it is done, it is done…and it is time for the next thing."</w:t>
      </w:r>
      <w:r>
        <w:rPr>
          <w:b/>
          <w:i/>
          <w:sz w:val="24"/>
          <w:szCs w:val="24"/>
          <w:highlight w:val="white"/>
        </w:rPr>
        <w:t xml:space="preserve"> - The Key XPN</w:t>
      </w:r>
    </w:p>
    <w:p w:rsidR="00F878E1" w:rsidRDefault="00F878E1">
      <w:pPr>
        <w:rPr>
          <w:sz w:val="24"/>
          <w:szCs w:val="24"/>
        </w:rPr>
      </w:pPr>
    </w:p>
    <w:p w:rsidR="00F878E1" w:rsidRDefault="00347B9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Plains North American Tour 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>Fri Oct 21: Seattle WA @ The Neptune Theatre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>Sat Oct 22: Portl</w:t>
      </w:r>
      <w:r>
        <w:rPr>
          <w:sz w:val="24"/>
          <w:szCs w:val="24"/>
        </w:rPr>
        <w:t>and OR @ Revolution Hall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>Mon Oct 24: Sonoma CA @ Gundlach Bundschu Winery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>Tue Oct 25: San Francisco CA @ The Regency Ballroom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>Wed Oct 26: Los Angeles CA @ Belasco Theater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>Fri Oct 28: Pioneertown CA @ Pappy and Harriet's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>Sat Oct 29: Phoenix AZ @ Crescent Ba</w:t>
      </w:r>
      <w:r>
        <w:rPr>
          <w:sz w:val="24"/>
          <w:szCs w:val="24"/>
        </w:rPr>
        <w:t>llroom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>Mon Oct 31: Dallas TX @ Studio at The Factory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>Tue Nov 1: Austin TX @ Scoot Inn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>Thu Nov 3: New Orleans LA @ Tipitina's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>Fri Nov 4: Birmingham AL @ Saturn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>Sat Nov 5: Nashville TN @ Brooklyn Bowl</w:t>
      </w:r>
      <w:ins w:id="1" w:author="Holly Cartwright" w:date="2022-08-26T17:30:00Z">
        <w:r>
          <w:rPr>
            <w:sz w:val="24"/>
            <w:szCs w:val="24"/>
          </w:rPr>
          <w:t xml:space="preserve"> </w:t>
        </w:r>
      </w:ins>
      <w:del w:id="2" w:author="Holly Cartwright" w:date="2022-08-26T17:30:00Z">
        <w:r>
          <w:rPr>
            <w:sz w:val="24"/>
            <w:szCs w:val="24"/>
          </w:rPr>
          <w:delText xml:space="preserve">   </w:delText>
        </w:r>
      </w:del>
      <w:r>
        <w:rPr>
          <w:sz w:val="24"/>
          <w:szCs w:val="24"/>
        </w:rPr>
        <w:t>Nashville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>Sun Nov 6: Atlanta GA @ Variety Playhouse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>Mon Nov 7: Saxapahaw NC @ Haw River Ballroom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>Wed Nov 9: Washington DC @ The Howard Theatre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>Thu Nov 10: Philadelphia PA @ Union Transfer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>Fri Nov 11: New York NY @ Webster Hall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>Sat Nov 12: Jersey City NJ @ White Eagle Hall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>Sun Nov 13: Boston MA @ Royale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Tue </w:t>
      </w:r>
      <w:r>
        <w:rPr>
          <w:sz w:val="24"/>
          <w:szCs w:val="24"/>
        </w:rPr>
        <w:t>Nov 15: Toronto ON @ Danforth Music Hall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>Wed Nov 16: Detroit MI @ Majestic Theatre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>Thu Nov 17: Chicago IL @ Vic Theatre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Fri Nov 18: Minneapolis MN @ First Avenue</w:t>
      </w: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>Sat Nov 19: Kansas City MO @ Knuckleheads</w:t>
      </w:r>
    </w:p>
    <w:p w:rsidR="00F878E1" w:rsidRDefault="00F878E1">
      <w:pPr>
        <w:jc w:val="both"/>
        <w:rPr>
          <w:sz w:val="24"/>
          <w:szCs w:val="24"/>
        </w:rPr>
      </w:pPr>
    </w:p>
    <w:p w:rsidR="00F878E1" w:rsidRDefault="00347B99">
      <w:pPr>
        <w:jc w:val="both"/>
        <w:rPr>
          <w:sz w:val="24"/>
          <w:szCs w:val="24"/>
        </w:rPr>
      </w:pPr>
      <w:r>
        <w:rPr>
          <w:sz w:val="24"/>
          <w:szCs w:val="24"/>
        </w:rPr>
        <w:t>**All dates w/ MJ Lenderman.</w:t>
      </w:r>
    </w:p>
    <w:p w:rsidR="00F878E1" w:rsidRDefault="00F878E1">
      <w:pPr>
        <w:rPr>
          <w:sz w:val="24"/>
          <w:szCs w:val="24"/>
        </w:rPr>
      </w:pPr>
    </w:p>
    <w:p w:rsidR="00F878E1" w:rsidRDefault="00347B99">
      <w:pPr>
        <w:rPr>
          <w:sz w:val="24"/>
          <w:szCs w:val="24"/>
        </w:rPr>
      </w:pPr>
      <w:r>
        <w:rPr>
          <w:sz w:val="24"/>
          <w:szCs w:val="24"/>
        </w:rPr>
        <w:t>In their solo endeavo</w:t>
      </w:r>
      <w:r>
        <w:rPr>
          <w:sz w:val="24"/>
          <w:szCs w:val="24"/>
        </w:rPr>
        <w:t>rs you hear a specificity of experience that is so sharp and intimate that it brings the listener into a personal side of the experience of life. With Plains, we are invited into this spaciousness of story, to a shared narrative. There is an essence of the</w:t>
      </w:r>
      <w:r>
        <w:rPr>
          <w:sz w:val="24"/>
          <w:szCs w:val="24"/>
        </w:rPr>
        <w:t>ir own friendship that clearly emerges that is just as much about joy and playfulness as it is about two people ushering each other through life’s great journeys.</w:t>
      </w:r>
    </w:p>
    <w:p w:rsidR="00F878E1" w:rsidRDefault="00F878E1">
      <w:pPr>
        <w:shd w:val="clear" w:color="auto" w:fill="FFFFFF"/>
        <w:rPr>
          <w:sz w:val="24"/>
          <w:szCs w:val="24"/>
        </w:rPr>
      </w:pPr>
    </w:p>
    <w:p w:rsidR="00F878E1" w:rsidRDefault="00347B99">
      <w:pPr>
        <w:rPr>
          <w:sz w:val="24"/>
          <w:szCs w:val="24"/>
        </w:rPr>
      </w:pPr>
      <w:r>
        <w:rPr>
          <w:sz w:val="24"/>
          <w:szCs w:val="24"/>
        </w:rPr>
        <w:t>Country music acts - from Waylon and Willie, to The Judds, The Chicks, Trio, and beyond - ar</w:t>
      </w:r>
      <w:r>
        <w:rPr>
          <w:sz w:val="24"/>
          <w:szCs w:val="24"/>
        </w:rPr>
        <w:t xml:space="preserve">e groups that are formed out of family and friendship, which lyrically take their listeners on a voyage of sorrow and hope. Similarly, Crutchfield’s sharp, honest edge of truth telling paired with Williamson’s ability to paint the scene shine through on </w:t>
      </w:r>
      <w:r>
        <w:rPr>
          <w:i/>
          <w:sz w:val="24"/>
          <w:szCs w:val="24"/>
        </w:rPr>
        <w:t xml:space="preserve">I </w:t>
      </w:r>
      <w:r>
        <w:rPr>
          <w:i/>
          <w:sz w:val="24"/>
          <w:szCs w:val="24"/>
        </w:rPr>
        <w:t>Walked With You A Ways</w:t>
      </w:r>
      <w:r>
        <w:rPr>
          <w:sz w:val="24"/>
          <w:szCs w:val="24"/>
        </w:rPr>
        <w:t>.</w:t>
      </w:r>
    </w:p>
    <w:p w:rsidR="00F878E1" w:rsidRDefault="00F878E1">
      <w:pPr>
        <w:rPr>
          <w:sz w:val="24"/>
          <w:szCs w:val="24"/>
        </w:rPr>
      </w:pPr>
    </w:p>
    <w:p w:rsidR="00F878E1" w:rsidRDefault="00347B99">
      <w:pPr>
        <w:rPr>
          <w:sz w:val="24"/>
          <w:szCs w:val="24"/>
        </w:rPr>
      </w:pPr>
      <w:r>
        <w:rPr>
          <w:sz w:val="24"/>
          <w:szCs w:val="24"/>
        </w:rPr>
        <w:t xml:space="preserve">Written between Kansas City, Los Angeles, and Marfa, the album was recorded in Durham, NC with collaborator and producer </w:t>
      </w:r>
      <w:r>
        <w:rPr>
          <w:b/>
          <w:sz w:val="24"/>
          <w:szCs w:val="24"/>
        </w:rPr>
        <w:t>Brad Cook</w:t>
      </w:r>
      <w:r>
        <w:rPr>
          <w:sz w:val="24"/>
          <w:szCs w:val="24"/>
        </w:rPr>
        <w:t xml:space="preserve">. The creative magic of only a few vocal takes, tracking with a band comprised of </w:t>
      </w:r>
      <w:r>
        <w:rPr>
          <w:b/>
          <w:sz w:val="24"/>
          <w:szCs w:val="24"/>
        </w:rPr>
        <w:t>Spencer Tweedy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Phil Cook</w:t>
      </w:r>
      <w:r>
        <w:rPr>
          <w:sz w:val="24"/>
          <w:szCs w:val="24"/>
        </w:rPr>
        <w:t>, gives the album a feel of fresh, on-the-spot conception. The trust and history of Crutchfield and Cook’s collaborations (</w:t>
      </w:r>
      <w:r>
        <w:rPr>
          <w:i/>
          <w:sz w:val="24"/>
          <w:szCs w:val="24"/>
        </w:rPr>
        <w:t>Saint Cloud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Great Thunder</w:t>
      </w:r>
      <w:r>
        <w:rPr>
          <w:sz w:val="24"/>
          <w:szCs w:val="24"/>
        </w:rPr>
        <w:t xml:space="preserve"> EP) set the tone for this new container of spontaneity and experimentation.</w:t>
      </w:r>
    </w:p>
    <w:p w:rsidR="00F878E1" w:rsidRDefault="00347B9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114300" distB="114300" distL="114300" distR="114300">
            <wp:extent cx="4576763" cy="4576763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6763" cy="457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78E1" w:rsidRDefault="00347B99">
      <w:pPr>
        <w:jc w:val="center"/>
      </w:pPr>
      <w:r>
        <w:t>(</w:t>
      </w:r>
      <w:hyperlink r:id="rId13">
        <w:r>
          <w:rPr>
            <w:color w:val="1155CC"/>
            <w:highlight w:val="white"/>
            <w:u w:val="single"/>
          </w:rPr>
          <w:t>download hi-res</w:t>
        </w:r>
      </w:hyperlink>
      <w:r>
        <w:rPr>
          <w:highlight w:val="white"/>
        </w:rPr>
        <w:t>)</w:t>
      </w:r>
    </w:p>
    <w:p w:rsidR="00F878E1" w:rsidRDefault="00F878E1"/>
    <w:p w:rsidR="00F878E1" w:rsidRDefault="00347B9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Track List:</w:t>
      </w:r>
    </w:p>
    <w:p w:rsidR="00F878E1" w:rsidRDefault="00F878E1">
      <w:pPr>
        <w:jc w:val="center"/>
        <w:rPr>
          <w:b/>
          <w:sz w:val="24"/>
          <w:szCs w:val="24"/>
          <w:u w:val="single"/>
        </w:rPr>
      </w:pPr>
    </w:p>
    <w:p w:rsidR="00F878E1" w:rsidRDefault="00347B99">
      <w:pPr>
        <w:jc w:val="center"/>
        <w:rPr>
          <w:sz w:val="24"/>
          <w:szCs w:val="24"/>
        </w:rPr>
      </w:pPr>
      <w:r>
        <w:rPr>
          <w:sz w:val="24"/>
          <w:szCs w:val="24"/>
        </w:rPr>
        <w:t>1- Summer Sun</w:t>
      </w:r>
    </w:p>
    <w:p w:rsidR="00F878E1" w:rsidRDefault="00347B99">
      <w:pPr>
        <w:jc w:val="center"/>
        <w:rPr>
          <w:sz w:val="24"/>
          <w:szCs w:val="24"/>
        </w:rPr>
      </w:pPr>
      <w:r>
        <w:rPr>
          <w:sz w:val="24"/>
          <w:szCs w:val="24"/>
        </w:rPr>
        <w:t>2- Problem With It</w:t>
      </w:r>
    </w:p>
    <w:p w:rsidR="00F878E1" w:rsidRDefault="00347B99">
      <w:pPr>
        <w:jc w:val="center"/>
        <w:rPr>
          <w:sz w:val="24"/>
          <w:szCs w:val="24"/>
        </w:rPr>
      </w:pPr>
      <w:r>
        <w:rPr>
          <w:sz w:val="24"/>
          <w:szCs w:val="24"/>
        </w:rPr>
        <w:t>3- Line of Sight</w:t>
      </w:r>
    </w:p>
    <w:p w:rsidR="00F878E1" w:rsidRDefault="00347B99">
      <w:pPr>
        <w:jc w:val="center"/>
        <w:rPr>
          <w:sz w:val="24"/>
          <w:szCs w:val="24"/>
        </w:rPr>
      </w:pPr>
      <w:r>
        <w:rPr>
          <w:sz w:val="24"/>
          <w:szCs w:val="24"/>
        </w:rPr>
        <w:t>4- Abeline</w:t>
      </w:r>
    </w:p>
    <w:p w:rsidR="00F878E1" w:rsidRDefault="00347B99">
      <w:pPr>
        <w:jc w:val="center"/>
        <w:rPr>
          <w:sz w:val="24"/>
          <w:szCs w:val="24"/>
        </w:rPr>
      </w:pPr>
      <w:r>
        <w:rPr>
          <w:sz w:val="24"/>
          <w:szCs w:val="24"/>
        </w:rPr>
        <w:t>5- Hurricane</w:t>
      </w:r>
    </w:p>
    <w:p w:rsidR="00F878E1" w:rsidRDefault="00347B99">
      <w:pPr>
        <w:jc w:val="center"/>
        <w:rPr>
          <w:sz w:val="24"/>
          <w:szCs w:val="24"/>
        </w:rPr>
      </w:pPr>
      <w:r>
        <w:rPr>
          <w:sz w:val="24"/>
          <w:szCs w:val="24"/>
        </w:rPr>
        <w:t>6- Bellafatima</w:t>
      </w:r>
    </w:p>
    <w:p w:rsidR="00F878E1" w:rsidRDefault="00347B99">
      <w:pPr>
        <w:jc w:val="center"/>
        <w:rPr>
          <w:sz w:val="24"/>
          <w:szCs w:val="24"/>
        </w:rPr>
      </w:pPr>
      <w:r>
        <w:rPr>
          <w:sz w:val="24"/>
          <w:szCs w:val="24"/>
        </w:rPr>
        <w:t>7- Last 2 On Earth</w:t>
      </w:r>
    </w:p>
    <w:p w:rsidR="00F878E1" w:rsidRDefault="00347B99">
      <w:pPr>
        <w:jc w:val="center"/>
        <w:rPr>
          <w:sz w:val="24"/>
          <w:szCs w:val="24"/>
        </w:rPr>
      </w:pPr>
      <w:r>
        <w:rPr>
          <w:sz w:val="24"/>
          <w:szCs w:val="24"/>
        </w:rPr>
        <w:t>8- Easy</w:t>
      </w:r>
    </w:p>
    <w:p w:rsidR="00F878E1" w:rsidRDefault="00347B99">
      <w:pPr>
        <w:jc w:val="center"/>
        <w:rPr>
          <w:sz w:val="24"/>
          <w:szCs w:val="24"/>
        </w:rPr>
      </w:pPr>
      <w:r>
        <w:rPr>
          <w:sz w:val="24"/>
          <w:szCs w:val="24"/>
        </w:rPr>
        <w:t>9- No Record of Wrongs</w:t>
      </w:r>
    </w:p>
    <w:p w:rsidR="00F878E1" w:rsidRDefault="00347B99">
      <w:pPr>
        <w:jc w:val="center"/>
        <w:rPr>
          <w:sz w:val="24"/>
          <w:szCs w:val="24"/>
        </w:rPr>
      </w:pPr>
      <w:r>
        <w:rPr>
          <w:sz w:val="24"/>
          <w:szCs w:val="24"/>
        </w:rPr>
        <w:t>10- I Walked With You A Ways</w:t>
      </w:r>
    </w:p>
    <w:p w:rsidR="00F878E1" w:rsidRDefault="00F878E1">
      <w:pPr>
        <w:jc w:val="center"/>
        <w:rPr>
          <w:sz w:val="24"/>
          <w:szCs w:val="24"/>
        </w:rPr>
      </w:pPr>
    </w:p>
    <w:p w:rsidR="00F878E1" w:rsidRDefault="00347B99">
      <w:pPr>
        <w:shd w:val="clear" w:color="auto" w:fill="FFFFFF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FOLLOW PLAINS</w:t>
      </w:r>
    </w:p>
    <w:p w:rsidR="00F878E1" w:rsidRDefault="00347B99">
      <w:pPr>
        <w:shd w:val="clear" w:color="auto" w:fill="FFFFFF"/>
        <w:jc w:val="center"/>
        <w:rPr>
          <w:b/>
          <w:sz w:val="24"/>
          <w:szCs w:val="24"/>
        </w:rPr>
      </w:pPr>
      <w:hyperlink r:id="rId14">
        <w:r>
          <w:rPr>
            <w:b/>
            <w:color w:val="1155CC"/>
            <w:sz w:val="24"/>
            <w:szCs w:val="24"/>
            <w:u w:val="single"/>
          </w:rPr>
          <w:t>Website</w:t>
        </w:r>
      </w:hyperlink>
      <w:r>
        <w:rPr>
          <w:b/>
          <w:sz w:val="24"/>
          <w:szCs w:val="24"/>
        </w:rPr>
        <w:t xml:space="preserve"> | </w:t>
      </w:r>
      <w:hyperlink r:id="rId15">
        <w:r>
          <w:rPr>
            <w:b/>
            <w:color w:val="1155CC"/>
            <w:sz w:val="24"/>
            <w:szCs w:val="24"/>
            <w:u w:val="single"/>
          </w:rPr>
          <w:t>Twitter</w:t>
        </w:r>
      </w:hyperlink>
      <w:r>
        <w:rPr>
          <w:b/>
          <w:sz w:val="24"/>
          <w:szCs w:val="24"/>
        </w:rPr>
        <w:t xml:space="preserve"> | </w:t>
      </w:r>
      <w:hyperlink r:id="rId16">
        <w:r>
          <w:rPr>
            <w:b/>
            <w:color w:val="1155CC"/>
            <w:sz w:val="24"/>
            <w:szCs w:val="24"/>
            <w:u w:val="single"/>
          </w:rPr>
          <w:t>Instagram</w:t>
        </w:r>
      </w:hyperlink>
      <w:r>
        <w:rPr>
          <w:b/>
          <w:sz w:val="24"/>
          <w:szCs w:val="24"/>
        </w:rPr>
        <w:t xml:space="preserve"> | </w:t>
      </w:r>
      <w:hyperlink r:id="rId17">
        <w:r>
          <w:rPr>
            <w:b/>
            <w:color w:val="1155CC"/>
            <w:sz w:val="24"/>
            <w:szCs w:val="24"/>
            <w:u w:val="single"/>
          </w:rPr>
          <w:t>Facebook</w:t>
        </w:r>
      </w:hyperlink>
      <w:r>
        <w:rPr>
          <w:b/>
          <w:sz w:val="24"/>
          <w:szCs w:val="24"/>
        </w:rPr>
        <w:t xml:space="preserve"> | </w:t>
      </w:r>
      <w:hyperlink r:id="rId18">
        <w:r>
          <w:rPr>
            <w:b/>
            <w:color w:val="1155CC"/>
            <w:sz w:val="24"/>
            <w:szCs w:val="24"/>
            <w:u w:val="single"/>
          </w:rPr>
          <w:t>Spotify</w:t>
        </w:r>
      </w:hyperlink>
    </w:p>
    <w:p w:rsidR="00F878E1" w:rsidRDefault="00347B99">
      <w:pPr>
        <w:shd w:val="clear" w:color="auto" w:fill="FFFFFF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:rsidR="00F878E1" w:rsidRDefault="00347B99">
      <w:pPr>
        <w:shd w:val="clear" w:color="auto" w:fill="FFFFFF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lastRenderedPageBreak/>
        <w:t>FOLLOW WAXAHATCHEE</w:t>
      </w:r>
    </w:p>
    <w:p w:rsidR="00F878E1" w:rsidRDefault="00347B99">
      <w:pPr>
        <w:shd w:val="clear" w:color="auto" w:fill="FFFFFF"/>
        <w:jc w:val="center"/>
        <w:rPr>
          <w:b/>
          <w:color w:val="1155CC"/>
          <w:sz w:val="24"/>
          <w:szCs w:val="24"/>
          <w:u w:val="single"/>
        </w:rPr>
      </w:pPr>
      <w:hyperlink r:id="rId19">
        <w:r>
          <w:rPr>
            <w:b/>
            <w:color w:val="1155CC"/>
            <w:sz w:val="24"/>
            <w:szCs w:val="24"/>
            <w:u w:val="single"/>
          </w:rPr>
          <w:t>Website</w:t>
        </w:r>
      </w:hyperlink>
      <w:r>
        <w:rPr>
          <w:b/>
          <w:color w:val="222222"/>
          <w:sz w:val="24"/>
          <w:szCs w:val="24"/>
        </w:rPr>
        <w:t xml:space="preserve"> | </w:t>
      </w:r>
      <w:hyperlink r:id="rId20">
        <w:r>
          <w:rPr>
            <w:b/>
            <w:color w:val="1155CC"/>
            <w:sz w:val="24"/>
            <w:szCs w:val="24"/>
            <w:u w:val="single"/>
          </w:rPr>
          <w:t>Twitter</w:t>
        </w:r>
      </w:hyperlink>
      <w:r>
        <w:rPr>
          <w:b/>
          <w:color w:val="222222"/>
          <w:sz w:val="24"/>
          <w:szCs w:val="24"/>
        </w:rPr>
        <w:t xml:space="preserve"> | </w:t>
      </w:r>
      <w:hyperlink r:id="rId21">
        <w:r>
          <w:rPr>
            <w:b/>
            <w:color w:val="1155CC"/>
            <w:sz w:val="24"/>
            <w:szCs w:val="24"/>
            <w:u w:val="single"/>
          </w:rPr>
          <w:t>Instagram</w:t>
        </w:r>
      </w:hyperlink>
      <w:r>
        <w:rPr>
          <w:b/>
          <w:color w:val="222222"/>
          <w:sz w:val="24"/>
          <w:szCs w:val="24"/>
        </w:rPr>
        <w:t xml:space="preserve"> | </w:t>
      </w:r>
      <w:hyperlink r:id="rId22">
        <w:r>
          <w:rPr>
            <w:b/>
            <w:color w:val="1155CC"/>
            <w:sz w:val="24"/>
            <w:szCs w:val="24"/>
            <w:u w:val="single"/>
          </w:rPr>
          <w:t>Facebook</w:t>
        </w:r>
      </w:hyperlink>
      <w:r>
        <w:rPr>
          <w:b/>
          <w:color w:val="222222"/>
          <w:sz w:val="24"/>
          <w:szCs w:val="24"/>
        </w:rPr>
        <w:t xml:space="preserve"> | </w:t>
      </w:r>
      <w:hyperlink r:id="rId23">
        <w:r>
          <w:rPr>
            <w:b/>
            <w:color w:val="1155CC"/>
            <w:sz w:val="24"/>
            <w:szCs w:val="24"/>
            <w:u w:val="single"/>
          </w:rPr>
          <w:t>Spotify</w:t>
        </w:r>
      </w:hyperlink>
    </w:p>
    <w:p w:rsidR="00F878E1" w:rsidRDefault="00F878E1">
      <w:pPr>
        <w:shd w:val="clear" w:color="auto" w:fill="FFFFFF"/>
        <w:jc w:val="center"/>
        <w:rPr>
          <w:b/>
          <w:color w:val="222222"/>
          <w:sz w:val="24"/>
          <w:szCs w:val="24"/>
        </w:rPr>
      </w:pPr>
    </w:p>
    <w:p w:rsidR="00F878E1" w:rsidRDefault="00347B99">
      <w:pPr>
        <w:shd w:val="clear" w:color="auto" w:fill="FFFFFF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FOLLOW JESS WILLIAMSON</w:t>
      </w:r>
    </w:p>
    <w:p w:rsidR="00F878E1" w:rsidRDefault="00347B99">
      <w:pPr>
        <w:shd w:val="clear" w:color="auto" w:fill="FFFFFF"/>
        <w:jc w:val="center"/>
        <w:rPr>
          <w:sz w:val="24"/>
          <w:szCs w:val="24"/>
        </w:rPr>
      </w:pPr>
      <w:hyperlink r:id="rId24">
        <w:r>
          <w:rPr>
            <w:b/>
            <w:color w:val="1155CC"/>
            <w:sz w:val="24"/>
            <w:szCs w:val="24"/>
            <w:u w:val="single"/>
          </w:rPr>
          <w:t>Website</w:t>
        </w:r>
      </w:hyperlink>
      <w:r>
        <w:rPr>
          <w:b/>
          <w:color w:val="222222"/>
          <w:sz w:val="24"/>
          <w:szCs w:val="24"/>
        </w:rPr>
        <w:t xml:space="preserve"> | </w:t>
      </w:r>
      <w:hyperlink r:id="rId25">
        <w:r>
          <w:rPr>
            <w:b/>
            <w:color w:val="1155CC"/>
            <w:sz w:val="24"/>
            <w:szCs w:val="24"/>
            <w:u w:val="single"/>
          </w:rPr>
          <w:t>Twitter</w:t>
        </w:r>
      </w:hyperlink>
      <w:r>
        <w:rPr>
          <w:b/>
          <w:color w:val="222222"/>
          <w:sz w:val="24"/>
          <w:szCs w:val="24"/>
        </w:rPr>
        <w:t xml:space="preserve"> | </w:t>
      </w:r>
      <w:hyperlink r:id="rId26">
        <w:r>
          <w:rPr>
            <w:b/>
            <w:color w:val="1155CC"/>
            <w:sz w:val="24"/>
            <w:szCs w:val="24"/>
            <w:u w:val="single"/>
          </w:rPr>
          <w:t>Instagram</w:t>
        </w:r>
      </w:hyperlink>
      <w:r>
        <w:rPr>
          <w:b/>
          <w:color w:val="222222"/>
          <w:sz w:val="24"/>
          <w:szCs w:val="24"/>
        </w:rPr>
        <w:t xml:space="preserve"> | </w:t>
      </w:r>
      <w:hyperlink r:id="rId27">
        <w:r>
          <w:rPr>
            <w:b/>
            <w:color w:val="1155CC"/>
            <w:sz w:val="24"/>
            <w:szCs w:val="24"/>
            <w:u w:val="single"/>
          </w:rPr>
          <w:t>Facebook</w:t>
        </w:r>
      </w:hyperlink>
      <w:r>
        <w:rPr>
          <w:b/>
          <w:color w:val="222222"/>
          <w:sz w:val="24"/>
          <w:szCs w:val="24"/>
        </w:rPr>
        <w:t xml:space="preserve"> | </w:t>
      </w:r>
      <w:hyperlink r:id="rId28">
        <w:r>
          <w:rPr>
            <w:b/>
            <w:color w:val="1155CC"/>
            <w:sz w:val="24"/>
            <w:szCs w:val="24"/>
            <w:u w:val="single"/>
          </w:rPr>
          <w:t>Spotify</w:t>
        </w:r>
      </w:hyperlink>
    </w:p>
    <w:p w:rsidR="00F878E1" w:rsidRDefault="00F878E1">
      <w:pPr>
        <w:shd w:val="clear" w:color="auto" w:fill="FFFFFF"/>
        <w:jc w:val="both"/>
        <w:rPr>
          <w:color w:val="403F42"/>
          <w:sz w:val="18"/>
          <w:szCs w:val="18"/>
        </w:rPr>
      </w:pPr>
    </w:p>
    <w:p w:rsidR="00F878E1" w:rsidRDefault="00F878E1">
      <w:pPr>
        <w:shd w:val="clear" w:color="auto" w:fill="FFFFFF"/>
        <w:jc w:val="both"/>
        <w:rPr>
          <w:color w:val="403F42"/>
          <w:sz w:val="18"/>
          <w:szCs w:val="18"/>
        </w:rPr>
      </w:pPr>
    </w:p>
    <w:p w:rsidR="00F878E1" w:rsidRDefault="00347B99">
      <w:pPr>
        <w:shd w:val="clear" w:color="auto" w:fill="FFFFFF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For more information please contact Grandstand Media &amp; Management:</w:t>
      </w:r>
    </w:p>
    <w:p w:rsidR="00F878E1" w:rsidRDefault="00347B99">
      <w:pPr>
        <w:shd w:val="clear" w:color="auto" w:fill="FFFFFF"/>
        <w:jc w:val="center"/>
        <w:rPr>
          <w:b/>
          <w:color w:val="1155CC"/>
          <w:sz w:val="21"/>
          <w:szCs w:val="21"/>
        </w:rPr>
      </w:pPr>
      <w:r>
        <w:rPr>
          <w:b/>
          <w:color w:val="1155CC"/>
          <w:sz w:val="21"/>
          <w:szCs w:val="21"/>
        </w:rPr>
        <w:t>Eloy Lugo</w:t>
      </w:r>
      <w:r>
        <w:rPr>
          <w:sz w:val="21"/>
          <w:szCs w:val="21"/>
        </w:rPr>
        <w:t xml:space="preserve"> + </w:t>
      </w:r>
      <w:r>
        <w:rPr>
          <w:b/>
          <w:color w:val="1155CC"/>
          <w:sz w:val="21"/>
          <w:szCs w:val="21"/>
        </w:rPr>
        <w:t>Grace Jones</w:t>
      </w:r>
    </w:p>
    <w:p w:rsidR="00F878E1" w:rsidRDefault="00347B99">
      <w:pPr>
        <w:shd w:val="clear" w:color="auto" w:fill="FFFFFF"/>
        <w:jc w:val="center"/>
      </w:pPr>
      <w:r>
        <w:rPr>
          <w:b/>
          <w:sz w:val="21"/>
          <w:szCs w:val="21"/>
        </w:rPr>
        <w:t>For tour related inquiries:</w:t>
      </w:r>
      <w:r>
        <w:rPr>
          <w:sz w:val="21"/>
          <w:szCs w:val="21"/>
        </w:rPr>
        <w:t xml:space="preserve"> </w:t>
      </w:r>
      <w:r>
        <w:rPr>
          <w:b/>
          <w:color w:val="1155CC"/>
          <w:sz w:val="21"/>
          <w:szCs w:val="21"/>
        </w:rPr>
        <w:t>Katie Nelson</w:t>
      </w:r>
    </w:p>
    <w:p w:rsidR="00F878E1" w:rsidRDefault="00F878E1">
      <w:pPr>
        <w:jc w:val="center"/>
      </w:pPr>
    </w:p>
    <w:p w:rsidR="00F878E1" w:rsidRDefault="00F878E1">
      <w:pPr>
        <w:jc w:val="center"/>
      </w:pPr>
    </w:p>
    <w:p w:rsidR="00F878E1" w:rsidRDefault="00F878E1"/>
    <w:sectPr w:rsidR="00F878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E1"/>
    <w:rsid w:val="00347B99"/>
    <w:rsid w:val="00F8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41F93"/>
  <w15:docId w15:val="{80723085-740F-F849-B5BC-7B69CB95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B9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33bvmdqzzkr6k92/Plains%20by%20Molly%20Matalon%2012.jpg?dl=0" TargetMode="External"/><Relationship Id="rId13" Type="http://schemas.openxmlformats.org/officeDocument/2006/relationships/hyperlink" Target="https://www.dropbox.com/s/8qn4des9se40uzz/Plains%20-%20Album%20Art.jpg?dl=0" TargetMode="External"/><Relationship Id="rId18" Type="http://schemas.openxmlformats.org/officeDocument/2006/relationships/hyperlink" Target="https://spoti.fi/3AiGOpU" TargetMode="External"/><Relationship Id="rId26" Type="http://schemas.openxmlformats.org/officeDocument/2006/relationships/hyperlink" Target="https://www.instagram.com/jesswilliams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waxa_katie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3.jpg"/><Relationship Id="rId17" Type="http://schemas.openxmlformats.org/officeDocument/2006/relationships/hyperlink" Target="https://www.facebook.com/plainstheband/" TargetMode="External"/><Relationship Id="rId25" Type="http://schemas.openxmlformats.org/officeDocument/2006/relationships/hyperlink" Target="https://twitter.com/jessswilliams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lainsband/" TargetMode="External"/><Relationship Id="rId20" Type="http://schemas.openxmlformats.org/officeDocument/2006/relationships/hyperlink" Target="https://twitter.com/k_crutchfiel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ains.ffm.to/walked" TargetMode="External"/><Relationship Id="rId11" Type="http://schemas.openxmlformats.org/officeDocument/2006/relationships/hyperlink" Target="https://youtu.be/YPNFSXjVH_o" TargetMode="External"/><Relationship Id="rId24" Type="http://schemas.openxmlformats.org/officeDocument/2006/relationships/hyperlink" Target="http://www.jesswilliamson.com" TargetMode="External"/><Relationship Id="rId5" Type="http://schemas.openxmlformats.org/officeDocument/2006/relationships/hyperlink" Target="https://youtu.be/-WbS5ntkkF8" TargetMode="External"/><Relationship Id="rId15" Type="http://schemas.openxmlformats.org/officeDocument/2006/relationships/hyperlink" Target="https://twitter.com/plains_theband" TargetMode="External"/><Relationship Id="rId23" Type="http://schemas.openxmlformats.org/officeDocument/2006/relationships/hyperlink" Target="https://spoti.fi/3RID7QK" TargetMode="External"/><Relationship Id="rId28" Type="http://schemas.openxmlformats.org/officeDocument/2006/relationships/hyperlink" Target="https://spoti.fi/3aOBQXE" TargetMode="External"/><Relationship Id="rId10" Type="http://schemas.openxmlformats.org/officeDocument/2006/relationships/hyperlink" Target="https://youtu.be/-WbS5ntkkF8" TargetMode="External"/><Relationship Id="rId19" Type="http://schemas.openxmlformats.org/officeDocument/2006/relationships/hyperlink" Target="https://www.waxahatchee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lains.ffm.to/walked" TargetMode="External"/><Relationship Id="rId14" Type="http://schemas.openxmlformats.org/officeDocument/2006/relationships/hyperlink" Target="https://plainsband.com" TargetMode="External"/><Relationship Id="rId22" Type="http://schemas.openxmlformats.org/officeDocument/2006/relationships/hyperlink" Target="https://www.facebook.com/waxahatchee" TargetMode="External"/><Relationship Id="rId27" Type="http://schemas.openxmlformats.org/officeDocument/2006/relationships/hyperlink" Target="https://www.facebook.com/jesswilliamsonmusi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Kettering</cp:lastModifiedBy>
  <cp:revision>2</cp:revision>
  <dcterms:created xsi:type="dcterms:W3CDTF">2022-08-26T23:09:00Z</dcterms:created>
  <dcterms:modified xsi:type="dcterms:W3CDTF">2022-08-26T23:10:00Z</dcterms:modified>
</cp:coreProperties>
</file>